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50" w:rsidRPr="00146550" w:rsidRDefault="00146550" w:rsidP="00146550">
      <w:pPr>
        <w:spacing w:after="0" w:line="240" w:lineRule="auto"/>
        <w:rPr>
          <w:b/>
          <w:bCs/>
        </w:rPr>
      </w:pPr>
      <w:r w:rsidRPr="00146550">
        <w:rPr>
          <w:b/>
        </w:rPr>
        <w:t>Zamawiający:</w:t>
      </w:r>
    </w:p>
    <w:p w:rsidR="00146550" w:rsidRPr="00146550" w:rsidRDefault="00146550" w:rsidP="00146550">
      <w:pPr>
        <w:spacing w:after="0" w:line="240" w:lineRule="auto"/>
        <w:rPr>
          <w:b/>
          <w:bCs/>
        </w:rPr>
      </w:pPr>
      <w:r w:rsidRPr="00146550">
        <w:rPr>
          <w:b/>
          <w:bCs/>
        </w:rPr>
        <w:t>Powiat Warszawski Zachodni</w:t>
      </w:r>
    </w:p>
    <w:p w:rsidR="00146550" w:rsidRPr="00146550" w:rsidRDefault="00146550" w:rsidP="00146550">
      <w:pPr>
        <w:spacing w:after="0" w:line="240" w:lineRule="auto"/>
        <w:rPr>
          <w:bCs/>
        </w:rPr>
      </w:pPr>
      <w:r w:rsidRPr="00146550">
        <w:rPr>
          <w:bCs/>
        </w:rPr>
        <w:t>ul. Poznańska 129/133</w:t>
      </w:r>
    </w:p>
    <w:p w:rsidR="00146550" w:rsidRPr="00146550" w:rsidRDefault="00146550" w:rsidP="00146550">
      <w:pPr>
        <w:spacing w:after="0" w:line="240" w:lineRule="auto"/>
        <w:rPr>
          <w:bCs/>
        </w:rPr>
      </w:pPr>
      <w:r w:rsidRPr="00146550">
        <w:rPr>
          <w:bCs/>
        </w:rPr>
        <w:t>05-850 Ożarów Mazowiecki</w:t>
      </w:r>
    </w:p>
    <w:p w:rsidR="00146550" w:rsidRPr="00146550" w:rsidRDefault="00146550" w:rsidP="00146550">
      <w:pPr>
        <w:spacing w:after="0" w:line="240" w:lineRule="auto"/>
        <w:rPr>
          <w:bCs/>
        </w:rPr>
      </w:pPr>
    </w:p>
    <w:p w:rsidR="00146550" w:rsidRPr="00146550" w:rsidRDefault="00146550" w:rsidP="00146550">
      <w:pPr>
        <w:spacing w:after="0" w:line="240" w:lineRule="auto"/>
        <w:rPr>
          <w:bCs/>
        </w:rPr>
      </w:pPr>
      <w:r w:rsidRPr="00146550">
        <w:rPr>
          <w:bCs/>
        </w:rPr>
        <w:t>reprezentowany przez:</w:t>
      </w:r>
    </w:p>
    <w:p w:rsidR="00146550" w:rsidRPr="00146550" w:rsidRDefault="00146550" w:rsidP="00146550">
      <w:pPr>
        <w:spacing w:after="0" w:line="240" w:lineRule="auto"/>
        <w:rPr>
          <w:b/>
        </w:rPr>
      </w:pPr>
      <w:r w:rsidRPr="00146550">
        <w:rPr>
          <w:b/>
        </w:rPr>
        <w:t>Powiatowe Centrum Pomocy Rodzinie</w:t>
      </w:r>
    </w:p>
    <w:p w:rsidR="00146550" w:rsidRPr="00146550" w:rsidRDefault="00146550" w:rsidP="00146550">
      <w:pPr>
        <w:spacing w:after="0" w:line="240" w:lineRule="auto"/>
        <w:rPr>
          <w:b/>
        </w:rPr>
      </w:pPr>
      <w:r w:rsidRPr="00146550">
        <w:rPr>
          <w:b/>
        </w:rPr>
        <w:t>w Powiecie Warszawskim Zachodnim</w:t>
      </w:r>
    </w:p>
    <w:p w:rsidR="00146550" w:rsidRPr="00146550" w:rsidRDefault="00146550" w:rsidP="00146550">
      <w:pPr>
        <w:spacing w:after="0" w:line="240" w:lineRule="auto"/>
      </w:pPr>
      <w:r w:rsidRPr="00146550">
        <w:t>ul. Poznańska 131A</w:t>
      </w:r>
    </w:p>
    <w:p w:rsidR="00146550" w:rsidRPr="00146550" w:rsidRDefault="00146550" w:rsidP="00146550">
      <w:pPr>
        <w:spacing w:after="0" w:line="240" w:lineRule="auto"/>
        <w:rPr>
          <w:b/>
          <w:bCs/>
        </w:rPr>
      </w:pPr>
      <w:r w:rsidRPr="00146550">
        <w:t xml:space="preserve">05-850 Ożarów Mazowiecki  </w:t>
      </w:r>
    </w:p>
    <w:p w:rsidR="00146550" w:rsidRPr="00146550" w:rsidRDefault="00146550" w:rsidP="00146550">
      <w:pPr>
        <w:spacing w:after="0" w:line="240" w:lineRule="auto"/>
      </w:pPr>
      <w:r w:rsidRPr="00146550">
        <w:t>Faks: 22 733 72 51</w:t>
      </w:r>
    </w:p>
    <w:p w:rsidR="00146550" w:rsidRPr="00146550" w:rsidRDefault="00146550" w:rsidP="00146550">
      <w:pPr>
        <w:rPr>
          <w:b/>
          <w:bCs/>
        </w:rPr>
      </w:pPr>
    </w:p>
    <w:p w:rsidR="00146550" w:rsidRPr="00146550" w:rsidRDefault="00146550" w:rsidP="00146550">
      <w:pPr>
        <w:rPr>
          <w:b/>
          <w:bCs/>
        </w:rPr>
      </w:pPr>
      <w:r w:rsidRPr="00146550">
        <w:rPr>
          <w:b/>
          <w:bCs/>
        </w:rPr>
        <w:t>Wykonawca:</w:t>
      </w:r>
    </w:p>
    <w:p w:rsidR="00146550" w:rsidRPr="00146550" w:rsidRDefault="00146550" w:rsidP="00146550">
      <w:pPr>
        <w:rPr>
          <w:b/>
          <w:bCs/>
        </w:rPr>
      </w:pPr>
    </w:p>
    <w:p w:rsidR="00146550" w:rsidRPr="00146550" w:rsidRDefault="00146550" w:rsidP="00146550">
      <w:pPr>
        <w:spacing w:after="80"/>
      </w:pPr>
      <w:r w:rsidRPr="00146550">
        <w:t>Nazwa (firma)………………………………………………………………………………………………………………………</w:t>
      </w:r>
    </w:p>
    <w:p w:rsidR="00146550" w:rsidRPr="00146550" w:rsidRDefault="00146550" w:rsidP="00146550">
      <w:pPr>
        <w:spacing w:after="80"/>
      </w:pPr>
      <w:r w:rsidRPr="00146550">
        <w:t>Siedziba……………………………………………………………………………………………………………………………….</w:t>
      </w:r>
    </w:p>
    <w:p w:rsidR="00146550" w:rsidRPr="00146550" w:rsidRDefault="00146550" w:rsidP="00146550">
      <w:pPr>
        <w:spacing w:after="80"/>
      </w:pPr>
      <w:r w:rsidRPr="00146550">
        <w:t>Nr. telefonu/ nr faksu…………………………………………………………………………………………………………..</w:t>
      </w:r>
    </w:p>
    <w:p w:rsidR="00146550" w:rsidRPr="00146550" w:rsidRDefault="00146550" w:rsidP="00146550">
      <w:pPr>
        <w:spacing w:after="80"/>
      </w:pPr>
      <w:r w:rsidRPr="00146550">
        <w:t>Adres……………………………………………………………………………………………………………………………………</w:t>
      </w:r>
    </w:p>
    <w:p w:rsidR="00146550" w:rsidRPr="00146550" w:rsidRDefault="00146550" w:rsidP="00146550">
      <w:pPr>
        <w:spacing w:after="80"/>
      </w:pPr>
      <w:r w:rsidRPr="00146550">
        <w:t>Nr NIP…………………………………………………………………………………………………………………………………..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4A5F61">
      <w:pPr>
        <w:spacing w:after="80"/>
        <w:jc w:val="both"/>
      </w:pPr>
      <w:r w:rsidRPr="00146550">
        <w:t xml:space="preserve">W odpowiedzi na zaproszenie do udziału w rozeznaniu rynku dotyczącym: oferty cenowej </w:t>
      </w:r>
      <w:r w:rsidRPr="00146550">
        <w:br/>
        <w:t xml:space="preserve">na przeprowadzenie </w:t>
      </w:r>
      <w:r w:rsidR="004A5F61">
        <w:t>zabiegów rehabilitacyjnych dla 10</w:t>
      </w:r>
      <w:r w:rsidRPr="00146550">
        <w:t xml:space="preserve"> osób z niepełnosprawnościami, </w:t>
      </w:r>
      <w:r w:rsidRPr="00146550">
        <w:br/>
        <w:t>w miejscu ich zamieszkania (teren Powiatu Warszawskiego Zachodniego), będących uczestnikami projektu pt. „Lepsze jutro poprzez aktywność”, współfinansowanego przez Unię Europejską ze środków Europejskiego Funduszu Społecznego w ramach Regionalnego Programu Operacyjnego Województwa Mazowieckiego, składam niniejszą ofertę.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Oferuję wykonanie przedmiotu zamówienia za cenę:</w:t>
      </w:r>
      <w:bookmarkStart w:id="0" w:name="_GoBack"/>
      <w:bookmarkEnd w:id="0"/>
    </w:p>
    <w:p w:rsidR="00146550" w:rsidRPr="00146550" w:rsidRDefault="00146550" w:rsidP="00146550">
      <w:pPr>
        <w:spacing w:after="80"/>
      </w:pPr>
    </w:p>
    <w:tbl>
      <w:tblPr>
        <w:tblW w:w="9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992"/>
        <w:gridCol w:w="1559"/>
        <w:gridCol w:w="1560"/>
        <w:gridCol w:w="1618"/>
      </w:tblGrid>
      <w:tr w:rsidR="00146550" w:rsidRPr="00146550" w:rsidTr="00A24D19">
        <w:trPr>
          <w:trHeight w:val="856"/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Czynność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Liczba osób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Cena jednostkowa netto (zł)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Cena jednostkowa brutto (zł)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Cena całkowita brutto (zł)</w:t>
            </w:r>
          </w:p>
        </w:tc>
      </w:tr>
      <w:tr w:rsidR="00146550" w:rsidRPr="00146550" w:rsidTr="00A24D19">
        <w:trPr>
          <w:trHeight w:val="263"/>
          <w:jc w:val="center"/>
        </w:trPr>
        <w:tc>
          <w:tcPr>
            <w:tcW w:w="36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C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D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  <w:r w:rsidRPr="00146550">
              <w:rPr>
                <w:b/>
                <w:bCs/>
              </w:rPr>
              <w:t>E</w:t>
            </w:r>
          </w:p>
        </w:tc>
      </w:tr>
      <w:tr w:rsidR="00146550" w:rsidRPr="00146550" w:rsidTr="00A24D19">
        <w:trPr>
          <w:trHeight w:val="344"/>
          <w:jc w:val="center"/>
        </w:trPr>
        <w:tc>
          <w:tcPr>
            <w:tcW w:w="3671" w:type="dxa"/>
            <w:tcBorders>
              <w:top w:val="single" w:sz="4" w:space="0" w:color="auto"/>
            </w:tcBorders>
          </w:tcPr>
          <w:p w:rsidR="00146550" w:rsidRPr="00146550" w:rsidRDefault="00146550" w:rsidP="00146550">
            <w:pPr>
              <w:spacing w:after="80"/>
            </w:pPr>
            <w:r w:rsidRPr="00146550">
              <w:t>Przeprowadzenie zabiegów rehabilitacyjnych w domu uczestników projektu pt. „Lepsze jutro poprzez aktywność”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6550" w:rsidRPr="00146550" w:rsidRDefault="004A5F61" w:rsidP="00146550">
            <w:pPr>
              <w:spacing w:after="80"/>
              <w:rPr>
                <w:b/>
                <w:bCs/>
              </w:rPr>
            </w:pPr>
            <w:ins w:id="1" w:author="Beata Majcher" w:date="2018-06-22T13:58:00Z">
              <w:r>
                <w:rPr>
                  <w:b/>
                  <w:bCs/>
                </w:rPr>
                <w:t>10</w:t>
              </w:r>
            </w:ins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6550" w:rsidRPr="00146550" w:rsidRDefault="00146550" w:rsidP="00146550">
            <w:pPr>
              <w:spacing w:after="8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146550" w:rsidRPr="00146550" w:rsidRDefault="00146550" w:rsidP="00146550">
            <w:pPr>
              <w:spacing w:after="80"/>
              <w:rPr>
                <w:b/>
                <w:bCs/>
              </w:rPr>
            </w:pPr>
          </w:p>
        </w:tc>
      </w:tr>
    </w:tbl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spacing w:after="80"/>
      </w:pPr>
      <w:r w:rsidRPr="00146550">
        <w:t>Cena całkowita netto: ……………………………………. zł</w:t>
      </w:r>
    </w:p>
    <w:p w:rsidR="00146550" w:rsidRPr="00146550" w:rsidRDefault="00146550" w:rsidP="00146550">
      <w:pPr>
        <w:spacing w:after="80"/>
      </w:pPr>
      <w:r w:rsidRPr="00146550">
        <w:t>(słownie: .......................................................................................................zł)</w:t>
      </w:r>
    </w:p>
    <w:p w:rsidR="00146550" w:rsidRPr="00146550" w:rsidRDefault="00146550" w:rsidP="00146550">
      <w:pPr>
        <w:spacing w:after="80"/>
      </w:pPr>
      <w:r w:rsidRPr="00146550">
        <w:t>Podatek VAT ...............%, ………………………… zł,</w:t>
      </w:r>
    </w:p>
    <w:p w:rsidR="00146550" w:rsidRPr="00146550" w:rsidRDefault="00146550" w:rsidP="00146550">
      <w:pPr>
        <w:spacing w:after="80"/>
      </w:pPr>
      <w:r w:rsidRPr="00146550">
        <w:lastRenderedPageBreak/>
        <w:t>(słownie: ………………………………………………………zł)</w:t>
      </w:r>
    </w:p>
    <w:p w:rsidR="00146550" w:rsidRPr="00146550" w:rsidRDefault="00146550" w:rsidP="00146550">
      <w:pPr>
        <w:spacing w:after="80"/>
      </w:pPr>
      <w:r w:rsidRPr="00146550">
        <w:t>Cena całkowita brutto: ……………………………………… zł</w:t>
      </w:r>
    </w:p>
    <w:p w:rsidR="00146550" w:rsidRPr="00146550" w:rsidRDefault="00146550" w:rsidP="00146550">
      <w:pPr>
        <w:spacing w:after="80"/>
      </w:pPr>
      <w:r w:rsidRPr="00146550">
        <w:t>(słownie: ..................................................................................................... zł)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Cena oferty zawiera wszystkie koszty niezbędne dla realizacji zamówienia.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Zobowiązuję się wykonać przedmiot zamówienia w terminie do dnia 20.08.2018 r.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 xml:space="preserve">Oświadczam, że zapoznałem się z opisem przedmiotu zamówienia i nie wnoszę </w:t>
      </w:r>
      <w:r w:rsidRPr="00146550">
        <w:br/>
        <w:t>do niego zastrzeżeń.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Oświadczam, że posiadam sprzęt umożliwiający przeprowadzanie zabiegów rehabilitacyjnych będących przedmiotem zamówienia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Oświadczam, że dysponuję osobami posiadającymi odpowiednie kwalifikacje niezbędne do wykonania zamówienia, zgodnie z wymogami określonymi w punkcie 3 rozeznania rynku „Wymagania dotyczące Wykonawcy”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Udzielam gwarancji na przedmiot zamówienia na okres …………………………………………….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Wyrażam zgodę na 14 dniowy termin płatności w rozliczeniach z Zamawiającym.</w:t>
      </w:r>
    </w:p>
    <w:p w:rsidR="00146550" w:rsidRPr="00146550" w:rsidRDefault="00146550" w:rsidP="00146550">
      <w:pPr>
        <w:spacing w:after="80"/>
      </w:pPr>
    </w:p>
    <w:p w:rsidR="00146550" w:rsidRPr="00146550" w:rsidRDefault="00146550" w:rsidP="00146550">
      <w:pPr>
        <w:numPr>
          <w:ilvl w:val="0"/>
          <w:numId w:val="1"/>
        </w:numPr>
        <w:spacing w:after="80"/>
      </w:pPr>
      <w:r w:rsidRPr="00146550">
        <w:t>Do oferty załączam następujące dokumenty stanowiące integralną część oferty:</w:t>
      </w:r>
    </w:p>
    <w:p w:rsidR="00146550" w:rsidRPr="00146550" w:rsidRDefault="00146550" w:rsidP="00146550">
      <w:pPr>
        <w:spacing w:after="80"/>
      </w:pPr>
      <w:r w:rsidRPr="00146550">
        <w:t xml:space="preserve">         1) Wykaz osób, które będą uczestniczyć w realizacji zamówienia</w:t>
      </w:r>
    </w:p>
    <w:p w:rsidR="00146550" w:rsidRPr="00146550" w:rsidRDefault="00146550" w:rsidP="00146550">
      <w:pPr>
        <w:spacing w:after="80"/>
      </w:pPr>
      <w:r w:rsidRPr="00146550">
        <w:t xml:space="preserve">         2) ..........................................................................................</w:t>
      </w:r>
    </w:p>
    <w:p w:rsidR="00146550" w:rsidRPr="00146550" w:rsidRDefault="00146550" w:rsidP="00146550">
      <w:pPr>
        <w:spacing w:after="80"/>
      </w:pPr>
      <w:r w:rsidRPr="00146550">
        <w:t xml:space="preserve">         3) ..........................................................................................</w:t>
      </w:r>
    </w:p>
    <w:p w:rsidR="00146550" w:rsidRPr="00146550" w:rsidRDefault="00146550" w:rsidP="00146550"/>
    <w:p w:rsidR="00146550" w:rsidRPr="00146550" w:rsidRDefault="00146550" w:rsidP="00146550"/>
    <w:p w:rsidR="00146550" w:rsidRPr="00146550" w:rsidRDefault="00146550" w:rsidP="00146550"/>
    <w:p w:rsidR="00146550" w:rsidRPr="00146550" w:rsidRDefault="00146550" w:rsidP="00146550"/>
    <w:p w:rsidR="00146550" w:rsidRPr="00146550" w:rsidRDefault="00146550" w:rsidP="00146550">
      <w:r w:rsidRPr="00146550">
        <w:t>_______________________                                 ________________________________</w:t>
      </w:r>
    </w:p>
    <w:p w:rsidR="00146550" w:rsidRPr="00146550" w:rsidRDefault="00146550" w:rsidP="00146550">
      <w:r w:rsidRPr="00146550">
        <w:t xml:space="preserve">      (Data, miejscowość)                                                     Czytelny  podpis osoby upoważnionej do reprezentowania Wykonawcy</w:t>
      </w:r>
    </w:p>
    <w:p w:rsidR="00146550" w:rsidRDefault="00146550">
      <w:r>
        <w:br w:type="page"/>
      </w:r>
    </w:p>
    <w:p w:rsidR="00146550" w:rsidRPr="00146550" w:rsidRDefault="00146550" w:rsidP="00146550">
      <w:pPr>
        <w:jc w:val="right"/>
        <w:rPr>
          <w:b/>
          <w:bCs/>
        </w:rPr>
      </w:pPr>
      <w:r w:rsidRPr="00146550">
        <w:rPr>
          <w:b/>
          <w:bCs/>
        </w:rPr>
        <w:lastRenderedPageBreak/>
        <w:t>Załącznik nr 1 do Oferty Wykonawcy</w:t>
      </w:r>
    </w:p>
    <w:p w:rsidR="00146550" w:rsidRPr="00146550" w:rsidRDefault="00146550" w:rsidP="00146550"/>
    <w:p w:rsidR="00146550" w:rsidRPr="00146550" w:rsidRDefault="00146550" w:rsidP="00146550">
      <w:r w:rsidRPr="00146550">
        <w:t>______________________</w:t>
      </w:r>
    </w:p>
    <w:p w:rsidR="00146550" w:rsidRPr="00146550" w:rsidRDefault="00146550" w:rsidP="00146550">
      <w:pPr>
        <w:rPr>
          <w:i/>
        </w:rPr>
      </w:pPr>
      <w:r w:rsidRPr="00146550">
        <w:rPr>
          <w:i/>
        </w:rPr>
        <w:t xml:space="preserve">     pieczęć Wykonawcy</w:t>
      </w:r>
    </w:p>
    <w:p w:rsidR="00146550" w:rsidRPr="00146550" w:rsidRDefault="00146550" w:rsidP="00146550">
      <w:pPr>
        <w:rPr>
          <w:i/>
        </w:rPr>
      </w:pPr>
    </w:p>
    <w:p w:rsidR="00146550" w:rsidRPr="00146550" w:rsidRDefault="00146550" w:rsidP="00146550">
      <w:pPr>
        <w:rPr>
          <w:b/>
          <w:bCs/>
        </w:rPr>
      </w:pPr>
      <w:r w:rsidRPr="00146550">
        <w:rPr>
          <w:b/>
          <w:bCs/>
        </w:rPr>
        <w:t>WYKAZ OSÓB, KTÓRE  BĘDĄ UCZESTNICZYĆ W WYKONANIU ZAMÓWIENIA</w:t>
      </w:r>
    </w:p>
    <w:p w:rsidR="00146550" w:rsidRPr="00146550" w:rsidRDefault="00146550" w:rsidP="00146550">
      <w:pPr>
        <w:rPr>
          <w:bCs/>
          <w:i/>
          <w:iCs/>
        </w:rPr>
      </w:pPr>
      <w:r w:rsidRPr="00146550">
        <w:rPr>
          <w:bCs/>
          <w:i/>
          <w:iCs/>
        </w:rPr>
        <w:t xml:space="preserve">Wykaz osób, które będą uczestniczyć w wykonaniu zamówienia, wraz z informacjami na temat </w:t>
      </w:r>
      <w:r w:rsidRPr="00146550">
        <w:rPr>
          <w:bCs/>
          <w:i/>
          <w:iCs/>
        </w:rPr>
        <w:br/>
        <w:t xml:space="preserve">ich kwalifikacji niezbędnych do wykonania zamówienia, wypełniony zgodnie z warunkiem opisanym </w:t>
      </w:r>
      <w:r w:rsidRPr="00146550">
        <w:rPr>
          <w:bCs/>
          <w:i/>
          <w:iCs/>
        </w:rPr>
        <w:br/>
        <w:t>w rozeznaniu rynku w pkt. 3 „Wymagania dotyczące Wykonawcy”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5"/>
        <w:gridCol w:w="2127"/>
        <w:gridCol w:w="3852"/>
        <w:gridCol w:w="2410"/>
      </w:tblGrid>
      <w:tr w:rsidR="00146550" w:rsidRPr="00146550" w:rsidTr="00A24D19">
        <w:trPr>
          <w:cantSplit/>
          <w:trHeight w:val="1344"/>
          <w:jc w:val="center"/>
        </w:trPr>
        <w:tc>
          <w:tcPr>
            <w:tcW w:w="385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Imię i nazwisko</w:t>
            </w:r>
          </w:p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rehabilitanta</w:t>
            </w:r>
          </w:p>
        </w:tc>
        <w:tc>
          <w:tcPr>
            <w:tcW w:w="3852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Posiadane wykształcenie</w:t>
            </w:r>
          </w:p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(nazwa uczelni, kierunek, tytuł naukowy oraz rok ukończenia studiów)*</w:t>
            </w:r>
          </w:p>
        </w:tc>
        <w:tc>
          <w:tcPr>
            <w:tcW w:w="2410" w:type="dxa"/>
            <w:vAlign w:val="center"/>
          </w:tcPr>
          <w:p w:rsidR="00146550" w:rsidRPr="00146550" w:rsidRDefault="00146550" w:rsidP="00146550">
            <w:r w:rsidRPr="00146550">
              <w:rPr>
                <w:b/>
                <w:bCs/>
              </w:rPr>
              <w:t>Nr Prawa Wykonywania Zawodu Fizjoterapeuty</w:t>
            </w:r>
          </w:p>
        </w:tc>
      </w:tr>
      <w:tr w:rsidR="00146550" w:rsidRPr="00146550" w:rsidTr="00A24D19">
        <w:trPr>
          <w:cantSplit/>
          <w:trHeight w:val="102"/>
          <w:jc w:val="center"/>
        </w:trPr>
        <w:tc>
          <w:tcPr>
            <w:tcW w:w="385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2.</w:t>
            </w:r>
          </w:p>
        </w:tc>
        <w:tc>
          <w:tcPr>
            <w:tcW w:w="3852" w:type="dxa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:rsidR="00146550" w:rsidRPr="00146550" w:rsidRDefault="00146550" w:rsidP="00146550">
            <w:pPr>
              <w:rPr>
                <w:b/>
                <w:bCs/>
              </w:rPr>
            </w:pPr>
            <w:r w:rsidRPr="00146550">
              <w:rPr>
                <w:b/>
                <w:bCs/>
              </w:rPr>
              <w:t>4.</w:t>
            </w:r>
          </w:p>
        </w:tc>
      </w:tr>
      <w:tr w:rsidR="00146550" w:rsidRPr="00146550" w:rsidTr="00A24D19">
        <w:trPr>
          <w:cantSplit/>
          <w:trHeight w:val="816"/>
          <w:jc w:val="center"/>
        </w:trPr>
        <w:tc>
          <w:tcPr>
            <w:tcW w:w="385" w:type="dxa"/>
            <w:vAlign w:val="center"/>
          </w:tcPr>
          <w:p w:rsidR="00146550" w:rsidRPr="00146550" w:rsidRDefault="00146550" w:rsidP="00146550">
            <w:pPr>
              <w:rPr>
                <w:b/>
              </w:rPr>
            </w:pPr>
            <w:r w:rsidRPr="00146550">
              <w:rPr>
                <w:b/>
              </w:rPr>
              <w:t>1.</w:t>
            </w:r>
          </w:p>
        </w:tc>
        <w:tc>
          <w:tcPr>
            <w:tcW w:w="2127" w:type="dxa"/>
          </w:tcPr>
          <w:p w:rsidR="00146550" w:rsidRPr="00146550" w:rsidRDefault="00146550" w:rsidP="00146550"/>
        </w:tc>
        <w:tc>
          <w:tcPr>
            <w:tcW w:w="3852" w:type="dxa"/>
          </w:tcPr>
          <w:p w:rsidR="00146550" w:rsidRPr="00146550" w:rsidRDefault="00146550" w:rsidP="00146550"/>
        </w:tc>
        <w:tc>
          <w:tcPr>
            <w:tcW w:w="2410" w:type="dxa"/>
          </w:tcPr>
          <w:p w:rsidR="00146550" w:rsidRPr="00146550" w:rsidRDefault="00146550" w:rsidP="00146550"/>
        </w:tc>
      </w:tr>
      <w:tr w:rsidR="00146550" w:rsidRPr="00146550" w:rsidTr="00A24D19">
        <w:trPr>
          <w:cantSplit/>
          <w:trHeight w:val="688"/>
          <w:jc w:val="center"/>
        </w:trPr>
        <w:tc>
          <w:tcPr>
            <w:tcW w:w="385" w:type="dxa"/>
            <w:vAlign w:val="center"/>
          </w:tcPr>
          <w:p w:rsidR="00146550" w:rsidRPr="00146550" w:rsidRDefault="00146550" w:rsidP="00146550">
            <w:pPr>
              <w:rPr>
                <w:b/>
              </w:rPr>
            </w:pPr>
            <w:r w:rsidRPr="00146550">
              <w:rPr>
                <w:b/>
              </w:rPr>
              <w:t>2.</w:t>
            </w:r>
          </w:p>
        </w:tc>
        <w:tc>
          <w:tcPr>
            <w:tcW w:w="2127" w:type="dxa"/>
          </w:tcPr>
          <w:p w:rsidR="00146550" w:rsidRPr="00146550" w:rsidRDefault="00146550" w:rsidP="00146550"/>
        </w:tc>
        <w:tc>
          <w:tcPr>
            <w:tcW w:w="3852" w:type="dxa"/>
          </w:tcPr>
          <w:p w:rsidR="00146550" w:rsidRPr="00146550" w:rsidRDefault="00146550" w:rsidP="00146550"/>
        </w:tc>
        <w:tc>
          <w:tcPr>
            <w:tcW w:w="2410" w:type="dxa"/>
          </w:tcPr>
          <w:p w:rsidR="00146550" w:rsidRPr="00146550" w:rsidRDefault="00146550" w:rsidP="00146550"/>
        </w:tc>
      </w:tr>
      <w:tr w:rsidR="00146550" w:rsidRPr="00146550" w:rsidTr="00A24D19">
        <w:trPr>
          <w:cantSplit/>
          <w:trHeight w:val="847"/>
          <w:jc w:val="center"/>
        </w:trPr>
        <w:tc>
          <w:tcPr>
            <w:tcW w:w="385" w:type="dxa"/>
            <w:vAlign w:val="center"/>
          </w:tcPr>
          <w:p w:rsidR="00146550" w:rsidRPr="00146550" w:rsidRDefault="00146550" w:rsidP="00146550">
            <w:pPr>
              <w:rPr>
                <w:b/>
              </w:rPr>
            </w:pPr>
            <w:r w:rsidRPr="00146550">
              <w:rPr>
                <w:b/>
              </w:rPr>
              <w:t>n…</w:t>
            </w:r>
          </w:p>
        </w:tc>
        <w:tc>
          <w:tcPr>
            <w:tcW w:w="2127" w:type="dxa"/>
          </w:tcPr>
          <w:p w:rsidR="00146550" w:rsidRPr="00146550" w:rsidRDefault="00146550" w:rsidP="00146550"/>
        </w:tc>
        <w:tc>
          <w:tcPr>
            <w:tcW w:w="3852" w:type="dxa"/>
          </w:tcPr>
          <w:p w:rsidR="00146550" w:rsidRPr="00146550" w:rsidRDefault="00146550" w:rsidP="00146550"/>
        </w:tc>
        <w:tc>
          <w:tcPr>
            <w:tcW w:w="2410" w:type="dxa"/>
          </w:tcPr>
          <w:p w:rsidR="00146550" w:rsidRPr="00146550" w:rsidRDefault="00146550" w:rsidP="00146550"/>
        </w:tc>
      </w:tr>
    </w:tbl>
    <w:p w:rsidR="00146550" w:rsidRPr="00146550" w:rsidRDefault="00146550" w:rsidP="00146550">
      <w:pPr>
        <w:rPr>
          <w:b/>
          <w:i/>
        </w:rPr>
      </w:pPr>
    </w:p>
    <w:p w:rsidR="00146550" w:rsidRPr="00146550" w:rsidRDefault="00146550" w:rsidP="00146550">
      <w:pPr>
        <w:rPr>
          <w:i/>
        </w:rPr>
      </w:pPr>
      <w:r w:rsidRPr="00146550">
        <w:rPr>
          <w:b/>
          <w:i/>
        </w:rPr>
        <w:t xml:space="preserve">*   </w:t>
      </w:r>
      <w:r w:rsidRPr="00146550">
        <w:rPr>
          <w:i/>
        </w:rPr>
        <w:t>na potwierdzenie posiadanego wykształcenia należy załączyć kopię dyplomu ukończenia studiów wyższych</w:t>
      </w:r>
    </w:p>
    <w:p w:rsidR="00146550" w:rsidRPr="00146550" w:rsidRDefault="00146550" w:rsidP="00146550"/>
    <w:p w:rsidR="00146550" w:rsidRPr="00146550" w:rsidRDefault="00146550" w:rsidP="00146550">
      <w:r w:rsidRPr="00146550">
        <w:t xml:space="preserve">_______________________                          </w:t>
      </w:r>
      <w:r>
        <w:t xml:space="preserve">             </w:t>
      </w:r>
      <w:r w:rsidRPr="00146550">
        <w:t xml:space="preserve">      ________________________________</w:t>
      </w:r>
    </w:p>
    <w:p w:rsidR="00146550" w:rsidRPr="00146550" w:rsidRDefault="00146550" w:rsidP="00146550">
      <w:r w:rsidRPr="00146550">
        <w:t xml:space="preserve">      (Data, miejscowość)                                                    Czytelny  podpis osoby upoważnionej do reprezentowania Wykonawcy</w:t>
      </w:r>
    </w:p>
    <w:p w:rsidR="00146550" w:rsidRPr="00146550" w:rsidRDefault="00146550" w:rsidP="00146550">
      <w:pPr>
        <w:rPr>
          <w:i/>
        </w:rPr>
      </w:pPr>
    </w:p>
    <w:p w:rsidR="00146550" w:rsidRPr="00146550" w:rsidRDefault="00146550" w:rsidP="00146550">
      <w:pPr>
        <w:rPr>
          <w:i/>
        </w:rPr>
      </w:pPr>
    </w:p>
    <w:p w:rsidR="00837128" w:rsidRDefault="00837128"/>
    <w:sectPr w:rsidR="00837128" w:rsidSect="00C941BD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27" w:rsidRDefault="00737327">
      <w:pPr>
        <w:spacing w:after="0" w:line="240" w:lineRule="auto"/>
      </w:pPr>
      <w:r>
        <w:separator/>
      </w:r>
    </w:p>
  </w:endnote>
  <w:endnote w:type="continuationSeparator" w:id="0">
    <w:p w:rsidR="00737327" w:rsidRDefault="0073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3F" w:rsidRPr="00751D47" w:rsidRDefault="00146550" w:rsidP="009C7C3F">
    <w:pPr>
      <w:pStyle w:val="Stopka"/>
      <w:jc w:val="center"/>
      <w:rPr>
        <w:sz w:val="20"/>
        <w:szCs w:val="20"/>
      </w:rPr>
    </w:pPr>
    <w:r w:rsidRPr="00751D47">
      <w:rPr>
        <w:sz w:val="20"/>
        <w:szCs w:val="20"/>
      </w:rPr>
      <w:t>Projekt „Lepsze jutro poprzez aktywność”</w:t>
    </w:r>
  </w:p>
  <w:p w:rsidR="009C7C3F" w:rsidRPr="00751D47" w:rsidRDefault="00146550" w:rsidP="009C7C3F">
    <w:pPr>
      <w:pStyle w:val="Stopka"/>
      <w:jc w:val="center"/>
      <w:rPr>
        <w:sz w:val="20"/>
        <w:szCs w:val="20"/>
      </w:rPr>
    </w:pPr>
    <w:r w:rsidRPr="00751D47">
      <w:rPr>
        <w:sz w:val="20"/>
        <w:szCs w:val="20"/>
      </w:rPr>
      <w:t xml:space="preserve">współfinansowany przez Unię Europejską ze środków Europejskiego Funduszu Społecznego </w:t>
    </w:r>
    <w:r w:rsidRPr="00751D47">
      <w:rPr>
        <w:sz w:val="20"/>
        <w:szCs w:val="20"/>
      </w:rPr>
      <w:br/>
      <w:t>w ramach Regionalnego Programu Operacyjnego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27" w:rsidRDefault="00737327">
      <w:pPr>
        <w:spacing w:after="0" w:line="240" w:lineRule="auto"/>
      </w:pPr>
      <w:r>
        <w:separator/>
      </w:r>
    </w:p>
  </w:footnote>
  <w:footnote w:type="continuationSeparator" w:id="0">
    <w:p w:rsidR="00737327" w:rsidRDefault="0073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1" w:rsidRDefault="001465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DC906B" wp14:editId="0F9D0F46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3" name="Obraz 3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50C1" w:rsidRDefault="00737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Majcher">
    <w15:presenceInfo w15:providerId="Windows Live" w15:userId="3e4b6ee4dcfd7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0"/>
    <w:rsid w:val="00146550"/>
    <w:rsid w:val="004A5F61"/>
    <w:rsid w:val="00737327"/>
    <w:rsid w:val="008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B49B-0BD3-4E71-B673-D10705C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550"/>
  </w:style>
  <w:style w:type="paragraph" w:styleId="Stopka">
    <w:name w:val="footer"/>
    <w:basedOn w:val="Normalny"/>
    <w:link w:val="StopkaZnak"/>
    <w:uiPriority w:val="99"/>
    <w:unhideWhenUsed/>
    <w:rsid w:val="0014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Majcher</dc:creator>
  <cp:keywords/>
  <dc:description/>
  <cp:lastModifiedBy>Beata Majcher</cp:lastModifiedBy>
  <cp:revision>2</cp:revision>
  <cp:lastPrinted>2018-06-22T12:59:00Z</cp:lastPrinted>
  <dcterms:created xsi:type="dcterms:W3CDTF">2018-06-22T12:24:00Z</dcterms:created>
  <dcterms:modified xsi:type="dcterms:W3CDTF">2018-06-22T12:59:00Z</dcterms:modified>
</cp:coreProperties>
</file>